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1C" w:rsidRDefault="00247B1C" w:rsidP="00247B1C">
      <w:pPr>
        <w:pStyle w:val="Heading1"/>
        <w:spacing w:after="120"/>
        <w:rPr>
          <w:i/>
          <w:sz w:val="24"/>
          <w:szCs w:val="24"/>
        </w:rPr>
      </w:pPr>
      <w:bookmarkStart w:id="0" w:name="_GoBack"/>
      <w:bookmarkEnd w:id="0"/>
      <w:r w:rsidRPr="0029675A">
        <w:t>Form 2 Regulation 14(b)</w:t>
      </w:r>
    </w:p>
    <w:p w:rsidR="00247B1C" w:rsidRPr="00D31A1E" w:rsidRDefault="00247B1C" w:rsidP="00247B1C">
      <w:pPr>
        <w:pStyle w:val="Heading1"/>
        <w:spacing w:after="120"/>
        <w:rPr>
          <w:i/>
          <w:sz w:val="24"/>
          <w:szCs w:val="24"/>
        </w:rPr>
      </w:pPr>
      <w:r w:rsidRPr="0029675A">
        <w:rPr>
          <w:i/>
          <w:sz w:val="24"/>
          <w:szCs w:val="24"/>
        </w:rPr>
        <w:t>Disclosure of client to non-independent service provider</w:t>
      </w:r>
    </w:p>
    <w:p w:rsidR="00247B1C" w:rsidRPr="00D31A1E" w:rsidRDefault="00247B1C" w:rsidP="00247B1C">
      <w:pPr>
        <w:spacing w:after="240"/>
        <w:rPr>
          <w:b/>
        </w:rPr>
      </w:pPr>
      <w:r w:rsidRPr="00D31A1E">
        <w:rPr>
          <w:b/>
          <w:i/>
        </w:rPr>
        <w:t>Conveyancers Act 2006</w:t>
      </w:r>
      <w:r w:rsidRPr="00D31A1E">
        <w:rPr>
          <w:b/>
        </w:rPr>
        <w:t xml:space="preserve"> Section 49(3)</w:t>
      </w:r>
    </w:p>
    <w:p w:rsidR="00247B1C" w:rsidRPr="000C0696" w:rsidRDefault="00247B1C" w:rsidP="00247B1C">
      <w:pPr>
        <w:pStyle w:val="Heading2"/>
      </w:pPr>
      <w:r w:rsidRPr="000C0696">
        <w:t>Part 1 – About this form</w:t>
      </w:r>
    </w:p>
    <w:p w:rsidR="00247B1C" w:rsidRPr="007A2D73" w:rsidRDefault="00247B1C" w:rsidP="00247B1C">
      <w:pPr>
        <w:rPr>
          <w:szCs w:val="20"/>
        </w:rPr>
      </w:pPr>
      <w:r w:rsidRPr="007A2D73">
        <w:rPr>
          <w:szCs w:val="20"/>
        </w:rPr>
        <w:t>A conveyancer who intends to refer a client or a prospective client to a service provider who is not independent of the conveyancer, must disclose the referral arrangement by completing this form and giving it to the client or a prospective client.</w:t>
      </w:r>
    </w:p>
    <w:p w:rsidR="00247B1C" w:rsidRPr="007A2D73" w:rsidRDefault="00247B1C" w:rsidP="00247B1C">
      <w:pPr>
        <w:spacing w:before="0"/>
        <w:rPr>
          <w:szCs w:val="20"/>
        </w:rPr>
      </w:pPr>
      <w:r w:rsidRPr="007A2D73">
        <w:rPr>
          <w:szCs w:val="20"/>
        </w:rPr>
        <w:t>A service provider is not independent of a conveyancer if the conveyancer—</w:t>
      </w:r>
    </w:p>
    <w:p w:rsidR="00247B1C" w:rsidRPr="007A2D73" w:rsidRDefault="00247B1C" w:rsidP="00247B1C">
      <w:pPr>
        <w:pStyle w:val="ListNumber"/>
        <w:spacing w:before="0"/>
        <w:contextualSpacing w:val="0"/>
      </w:pPr>
      <w:r w:rsidRPr="007A2D73">
        <w:t>receives a rebate, discount, commission or benefit for referring a client to the service provider; or</w:t>
      </w:r>
    </w:p>
    <w:p w:rsidR="00247B1C" w:rsidRPr="007A2D73" w:rsidRDefault="00247B1C" w:rsidP="00247B1C">
      <w:pPr>
        <w:pStyle w:val="ListNumber"/>
        <w:spacing w:before="0"/>
        <w:contextualSpacing w:val="0"/>
      </w:pPr>
      <w:r w:rsidRPr="007A2D73">
        <w:t>has a personal or commercial relationship with the service provider.</w:t>
      </w:r>
    </w:p>
    <w:p w:rsidR="00247B1C" w:rsidRPr="007A2D73" w:rsidRDefault="00247B1C" w:rsidP="00247B1C">
      <w:pPr>
        <w:rPr>
          <w:szCs w:val="20"/>
        </w:rPr>
      </w:pPr>
      <w:r w:rsidRPr="007A2D73">
        <w:rPr>
          <w:szCs w:val="20"/>
        </w:rPr>
        <w:t>This form must be completed and signed before a conveyancer makes the referral regardless of whether this is before or at the time the conveyancer is retained or while the conveyancer is acting for the client.</w:t>
      </w:r>
    </w:p>
    <w:p w:rsidR="00247B1C" w:rsidRPr="000C0696" w:rsidRDefault="00247B1C" w:rsidP="00247B1C">
      <w:pPr>
        <w:pStyle w:val="Heading2"/>
      </w:pPr>
      <w:r w:rsidRPr="000C0696">
        <w:t>Part 2 – Disclosure of referral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426"/>
        <w:gridCol w:w="1417"/>
        <w:gridCol w:w="851"/>
        <w:gridCol w:w="2126"/>
      </w:tblGrid>
      <w:tr w:rsidR="00247B1C" w:rsidRPr="001B4047" w:rsidTr="00247B1C">
        <w:trPr>
          <w:trHeight w:val="46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B1C" w:rsidRPr="0028406C" w:rsidRDefault="00247B1C" w:rsidP="00C231CF">
            <w:pPr>
              <w:spacing w:before="0" w:after="0"/>
              <w:jc w:val="right"/>
            </w:pPr>
            <w:r w:rsidRPr="0028406C">
              <w:t>Good/service to which referral relates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28406C" w:rsidRDefault="00247B1C" w:rsidP="00C231CF">
            <w:pPr>
              <w:suppressLineNumbers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spacing w:before="0" w:after="0"/>
              <w:rPr>
                <w:rFonts w:cs="Arial"/>
                <w:szCs w:val="22"/>
              </w:rPr>
            </w:pPr>
          </w:p>
        </w:tc>
      </w:tr>
      <w:tr w:rsidR="00247B1C" w:rsidRPr="001B4047" w:rsidTr="00247B1C">
        <w:trPr>
          <w:trHeight w:val="46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28406C" w:rsidRDefault="00247B1C" w:rsidP="00247B1C">
            <w:pPr>
              <w:spacing w:before="0" w:after="0"/>
              <w:jc w:val="right"/>
            </w:pPr>
            <w:r w:rsidRPr="0028406C">
              <w:t>Name of service provider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28406C" w:rsidRDefault="00247B1C" w:rsidP="00C231CF">
            <w:pPr>
              <w:suppressLineNumbers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spacing w:before="0" w:after="0"/>
              <w:rPr>
                <w:rFonts w:cs="Arial"/>
                <w:szCs w:val="22"/>
              </w:rPr>
            </w:pPr>
          </w:p>
        </w:tc>
      </w:tr>
      <w:tr w:rsidR="00247B1C" w:rsidRPr="001B4047" w:rsidTr="00C231CF">
        <w:trPr>
          <w:trHeight w:val="2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1C" w:rsidRPr="0028406C" w:rsidRDefault="00247B1C" w:rsidP="00247B1C">
            <w:pPr>
              <w:suppressLineNumbers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spacing w:after="240"/>
              <w:rPr>
                <w:rFonts w:cs="Arial"/>
                <w:szCs w:val="22"/>
              </w:rPr>
            </w:pPr>
            <w:r w:rsidRPr="00D31A1E">
              <w:rPr>
                <w:b/>
              </w:rPr>
              <w:t>Note:</w:t>
            </w:r>
            <w:r w:rsidRPr="00786328">
              <w:t xml:space="preserve"> </w:t>
            </w:r>
            <w:r>
              <w:rPr>
                <w:szCs w:val="20"/>
              </w:rPr>
              <w:t>A service provider provides a service for a conveyancing transaction. Examples include a building inspector, pest inspector, valuer, surveyor, insurer, mortgage originator, mortgage broker, law practice or another licensee.</w:t>
            </w: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gridAfter w:val="3"/>
          <w:wAfter w:w="4394" w:type="dxa"/>
          <w:trHeight w:val="23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31577E" w:rsidRDefault="00247B1C" w:rsidP="00C231CF">
            <w:pPr>
              <w:spacing w:before="0" w:after="0"/>
              <w:jc w:val="right"/>
            </w:pPr>
            <w:r w:rsidRPr="0031577E">
              <w:t>Service provider’</w:t>
            </w:r>
            <w:r>
              <w:t>s relationship with conveyancer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right"/>
            </w:pPr>
            <w:r>
              <w:t>Personal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gridAfter w:val="3"/>
          <w:wAfter w:w="4394" w:type="dxa"/>
          <w:trHeight w:val="24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31577E" w:rsidRDefault="00247B1C" w:rsidP="00C231CF">
            <w:pPr>
              <w:spacing w:before="0" w:after="0"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right"/>
            </w:pPr>
            <w:r>
              <w:t>Commercial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2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1B4047" w:rsidRDefault="00247B1C" w:rsidP="00247B1C">
            <w:pPr>
              <w:suppressLineNumbers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spacing w:after="240"/>
              <w:rPr>
                <w:rFonts w:cs="Arial"/>
                <w:sz w:val="22"/>
                <w:szCs w:val="22"/>
              </w:rPr>
            </w:pPr>
            <w:r w:rsidRPr="00EB6747">
              <w:rPr>
                <w:rFonts w:cs="Arial"/>
                <w:b/>
                <w:szCs w:val="22"/>
              </w:rPr>
              <w:t>Note</w:t>
            </w:r>
            <w:r w:rsidRPr="00EB6747">
              <w:rPr>
                <w:rFonts w:cs="Arial"/>
                <w:szCs w:val="22"/>
              </w:rPr>
              <w:t xml:space="preserve">: </w:t>
            </w:r>
            <w:r>
              <w:rPr>
                <w:szCs w:val="20"/>
              </w:rPr>
              <w:t>A personal or commercial relationship includes a family relationship, a business relationship, a fiduciary relationship and a relationship in which one person is accustomed, or obliged, to act in accordance with the directions, instructions or wishes of the other person.</w:t>
            </w: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gridAfter w:val="3"/>
          <w:wAfter w:w="4394" w:type="dxa"/>
          <w:trHeight w:val="2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Default="00247B1C" w:rsidP="00C231CF">
            <w:pPr>
              <w:spacing w:before="0" w:after="0"/>
              <w:jc w:val="right"/>
            </w:pPr>
            <w:r>
              <w:t>Type of referral fee</w:t>
            </w:r>
          </w:p>
          <w:p w:rsidR="00B84509" w:rsidRPr="00860D6E" w:rsidRDefault="00B84509" w:rsidP="00C231CF">
            <w:pPr>
              <w:spacing w:before="0" w:after="0"/>
              <w:jc w:val="right"/>
            </w:pPr>
            <w:ins w:id="1" w:author="Malcolm McDonough" w:date="2018-07-06T11:42:00Z">
              <w:r>
                <w:t>(if applicable)</w:t>
              </w:r>
            </w:ins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right"/>
            </w:pPr>
            <w:r>
              <w:t>Rebate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gridAfter w:val="3"/>
          <w:wAfter w:w="4394" w:type="dxa"/>
          <w:trHeight w:val="48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31577E" w:rsidRDefault="00247B1C" w:rsidP="00C231CF">
            <w:pPr>
              <w:spacing w:before="0" w:after="0"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right"/>
            </w:pPr>
            <w:r>
              <w:t>Discount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gridAfter w:val="3"/>
          <w:wAfter w:w="4394" w:type="dxa"/>
          <w:trHeight w:val="1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31577E" w:rsidRDefault="00247B1C" w:rsidP="00C231CF">
            <w:pPr>
              <w:spacing w:before="0" w:after="0"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Default="00247B1C" w:rsidP="00C231CF">
            <w:pPr>
              <w:spacing w:before="0" w:after="0"/>
              <w:jc w:val="right"/>
            </w:pPr>
            <w:r>
              <w:t>Commission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31577E" w:rsidRDefault="00247B1C" w:rsidP="00C231CF">
            <w:pPr>
              <w:spacing w:before="0" w:after="0"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Default="00247B1C" w:rsidP="00C231CF">
            <w:pPr>
              <w:spacing w:before="0" w:after="0"/>
              <w:jc w:val="right"/>
            </w:pPr>
            <w:r>
              <w:t>Benefit – specify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1C" w:rsidRPr="0031577E" w:rsidRDefault="00247B1C" w:rsidP="00C231CF">
            <w:pPr>
              <w:spacing w:before="0" w:after="0"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Default="00247B1C" w:rsidP="00C231CF">
            <w:pPr>
              <w:spacing w:before="0" w:after="0"/>
              <w:jc w:val="right"/>
            </w:pPr>
            <w:r>
              <w:t>Other – specify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1C" w:rsidRPr="00F30E4B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30E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Intentionally blank - ignore</w:t>
            </w:r>
          </w:p>
        </w:tc>
      </w:tr>
      <w:tr w:rsidR="00247B1C" w:rsidRPr="001B4047" w:rsidTr="00C231CF">
        <w:trPr>
          <w:gridAfter w:val="4"/>
          <w:wAfter w:w="4820" w:type="dxa"/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509" w:rsidRPr="00B84509" w:rsidRDefault="00247B1C" w:rsidP="00B84509">
            <w:pPr>
              <w:spacing w:before="0" w:after="0"/>
              <w:jc w:val="right"/>
            </w:pPr>
            <w:r>
              <w:t>Amount of referral fee ($)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uppressLineNumbers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722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30E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Intentionally blank - ignore</w:t>
            </w:r>
          </w:p>
        </w:tc>
      </w:tr>
      <w:tr w:rsidR="00247B1C" w:rsidRPr="001B4047" w:rsidTr="00C231CF">
        <w:trPr>
          <w:gridAfter w:val="3"/>
          <w:wAfter w:w="4394" w:type="dxa"/>
          <w:trHeight w:val="353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B1C" w:rsidRDefault="00247B1C" w:rsidP="00C231CF">
            <w:pPr>
              <w:spacing w:before="0" w:after="0"/>
              <w:jc w:val="right"/>
            </w:pPr>
            <w:r w:rsidRPr="00970EC4">
              <w:t>Is the referral fee part of a repeat referral arrangement?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right"/>
            </w:pPr>
            <w: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center"/>
            </w:pPr>
          </w:p>
        </w:tc>
      </w:tr>
      <w:tr w:rsidR="00247B1C" w:rsidRPr="001B4047" w:rsidTr="00C231CF">
        <w:trPr>
          <w:gridAfter w:val="3"/>
          <w:wAfter w:w="4394" w:type="dxa"/>
          <w:trHeight w:val="352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1C" w:rsidRPr="00970EC4" w:rsidRDefault="00247B1C" w:rsidP="00C231CF">
            <w:pPr>
              <w:spacing w:before="0" w:after="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right"/>
            </w:pPr>
            <w:r>
              <w:t>No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1B4047" w:rsidRDefault="00247B1C" w:rsidP="00C231CF">
            <w:pPr>
              <w:spacing w:before="0" w:after="0"/>
              <w:jc w:val="center"/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spacing w:before="0" w:after="0"/>
              <w:jc w:val="right"/>
              <w:rPr>
                <w:szCs w:val="20"/>
              </w:rPr>
            </w:pPr>
            <w:r w:rsidRPr="007A2D73">
              <w:rPr>
                <w:szCs w:val="20"/>
              </w:rPr>
              <w:t>Signature of conveyancer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7A2D7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1C" w:rsidRPr="001B4047" w:rsidTr="00C231CF">
        <w:tblPrEx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spacing w:before="0" w:after="0"/>
              <w:jc w:val="right"/>
              <w:rPr>
                <w:szCs w:val="20"/>
              </w:rPr>
            </w:pPr>
            <w:r w:rsidRPr="007A2D73">
              <w:rPr>
                <w:szCs w:val="20"/>
              </w:rPr>
              <w:t>Signature of client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7A2D7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1C" w:rsidRPr="007A2D73" w:rsidRDefault="00247B1C" w:rsidP="00C231CF">
            <w:pPr>
              <w:pStyle w:val="Normal-Schedule"/>
              <w:tabs>
                <w:tab w:val="clear" w:pos="454"/>
                <w:tab w:val="left" w:pos="317"/>
              </w:tabs>
              <w:spacing w:before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72A" w:rsidRPr="00247B1C" w:rsidRDefault="0090372A" w:rsidP="00247B1C"/>
    <w:sectPr w:rsidR="0090372A" w:rsidRPr="00247B1C" w:rsidSect="00546CE5">
      <w:footerReference w:type="default" r:id="rId7"/>
      <w:pgSz w:w="11906" w:h="16838" w:code="9"/>
      <w:pgMar w:top="284" w:right="113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48" w:rsidRDefault="00FC2248" w:rsidP="00266A41">
      <w:pPr>
        <w:spacing w:before="0"/>
      </w:pPr>
      <w:r>
        <w:separator/>
      </w:r>
    </w:p>
  </w:endnote>
  <w:endnote w:type="continuationSeparator" w:id="0">
    <w:p w:rsidR="00FC2248" w:rsidRDefault="00FC2248" w:rsidP="00266A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1" w:rsidRPr="002F778F" w:rsidRDefault="002F778F" w:rsidP="002F778F">
    <w:pPr>
      <w:pStyle w:val="Footer"/>
      <w:tabs>
        <w:tab w:val="clear" w:pos="9026"/>
        <w:tab w:val="right" w:pos="9638"/>
      </w:tabs>
    </w:pPr>
    <w:r>
      <w:t>(</w:t>
    </w:r>
    <w:del w:id="2" w:author="Malcolm McDonough" w:date="2018-07-06T11:43:00Z">
      <w:r w:rsidDel="00B84509">
        <w:delText>0</w:delText>
      </w:r>
      <w:r w:rsidR="00860D6E" w:rsidDel="00B84509">
        <w:delText>6</w:delText>
      </w:r>
    </w:del>
    <w:ins w:id="3" w:author="Malcolm McDonough" w:date="2018-07-06T11:43:00Z">
      <w:r w:rsidR="00B84509">
        <w:t>07</w:t>
      </w:r>
    </w:ins>
    <w:r>
      <w:t>/18)</w:t>
    </w:r>
    <w:r>
      <w:br/>
    </w:r>
    <w:hyperlink r:id="rId1" w:history="1">
      <w:r w:rsidRPr="002F778F">
        <w:t>consumer.vic.gov.au</w:t>
      </w:r>
    </w:hyperlink>
    <w:r w:rsidRPr="002F778F">
      <w:t>/conveyancers</w:t>
    </w:r>
    <w:r w:rsidRPr="002F778F">
      <w:tab/>
      <w:t xml:space="preserve">Page </w:t>
    </w:r>
    <w:r w:rsidRPr="002F778F">
      <w:fldChar w:fldCharType="begin"/>
    </w:r>
    <w:r w:rsidRPr="002F778F">
      <w:instrText xml:space="preserve"> PAGE </w:instrText>
    </w:r>
    <w:r w:rsidRPr="002F778F">
      <w:fldChar w:fldCharType="separate"/>
    </w:r>
    <w:r w:rsidR="00B84509">
      <w:rPr>
        <w:noProof/>
      </w:rPr>
      <w:t>1</w:t>
    </w:r>
    <w:r w:rsidRPr="002F778F">
      <w:fldChar w:fldCharType="end"/>
    </w:r>
    <w:r w:rsidRPr="002F778F">
      <w:t xml:space="preserve"> of </w:t>
    </w:r>
    <w:r w:rsidR="006D5D60">
      <w:fldChar w:fldCharType="begin"/>
    </w:r>
    <w:r w:rsidR="006D5D60">
      <w:instrText xml:space="preserve"> NUMPAGES  </w:instrText>
    </w:r>
    <w:r w:rsidR="006D5D60">
      <w:fldChar w:fldCharType="separate"/>
    </w:r>
    <w:r w:rsidR="00B84509">
      <w:rPr>
        <w:noProof/>
      </w:rPr>
      <w:t>1</w:t>
    </w:r>
    <w:r w:rsidR="006D5D60">
      <w:rPr>
        <w:noProof/>
      </w:rPr>
      <w:fldChar w:fldCharType="end"/>
    </w:r>
    <w:r w:rsidRPr="002F778F">
      <w:tab/>
    </w:r>
    <w:r w:rsidRPr="002F778F">
      <w:rPr>
        <w:noProof/>
      </w:rPr>
      <w:drawing>
        <wp:inline distT="0" distB="0" distL="0" distR="0">
          <wp:extent cx="1685925" cy="466725"/>
          <wp:effectExtent l="0" t="0" r="9525" b="9525"/>
          <wp:docPr id="36" name="Picture 36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48" w:rsidRDefault="00FC2248" w:rsidP="00266A41">
      <w:pPr>
        <w:spacing w:before="0"/>
      </w:pPr>
      <w:r>
        <w:separator/>
      </w:r>
    </w:p>
  </w:footnote>
  <w:footnote w:type="continuationSeparator" w:id="0">
    <w:p w:rsidR="00FC2248" w:rsidRDefault="00FC2248" w:rsidP="00266A4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D09C5"/>
    <w:multiLevelType w:val="hybridMultilevel"/>
    <w:tmpl w:val="EDBAB64E"/>
    <w:lvl w:ilvl="0" w:tplc="782E194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55DC3"/>
    <w:multiLevelType w:val="hybridMultilevel"/>
    <w:tmpl w:val="BC36FA6A"/>
    <w:lvl w:ilvl="0" w:tplc="5502A324">
      <w:start w:val="1"/>
      <w:numFmt w:val="lowerLetter"/>
      <w:pStyle w:val="ListNumber"/>
      <w:lvlText w:val="(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304C13"/>
    <w:multiLevelType w:val="hybridMultilevel"/>
    <w:tmpl w:val="AEBACBFE"/>
    <w:lvl w:ilvl="0" w:tplc="B88A0E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McDonough">
    <w15:presenceInfo w15:providerId="None" w15:userId="Malcolm McDonou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2A"/>
    <w:rsid w:val="000D5EA4"/>
    <w:rsid w:val="001B4047"/>
    <w:rsid w:val="001D099C"/>
    <w:rsid w:val="00233611"/>
    <w:rsid w:val="00240364"/>
    <w:rsid w:val="00247B1C"/>
    <w:rsid w:val="002508DF"/>
    <w:rsid w:val="00254282"/>
    <w:rsid w:val="00265CE3"/>
    <w:rsid w:val="00266A41"/>
    <w:rsid w:val="002A73B3"/>
    <w:rsid w:val="002E2EE3"/>
    <w:rsid w:val="002F1939"/>
    <w:rsid w:val="002F778F"/>
    <w:rsid w:val="0031577E"/>
    <w:rsid w:val="00352B43"/>
    <w:rsid w:val="00451CC4"/>
    <w:rsid w:val="004916C4"/>
    <w:rsid w:val="00497BF2"/>
    <w:rsid w:val="004C28E7"/>
    <w:rsid w:val="004D2B50"/>
    <w:rsid w:val="004F54AC"/>
    <w:rsid w:val="00546CE5"/>
    <w:rsid w:val="00680ABE"/>
    <w:rsid w:val="006B5DF1"/>
    <w:rsid w:val="006D5D60"/>
    <w:rsid w:val="006E630F"/>
    <w:rsid w:val="00727D07"/>
    <w:rsid w:val="00770AF6"/>
    <w:rsid w:val="00786328"/>
    <w:rsid w:val="007E552E"/>
    <w:rsid w:val="007F3F18"/>
    <w:rsid w:val="00851B36"/>
    <w:rsid w:val="00860D6E"/>
    <w:rsid w:val="008C04FB"/>
    <w:rsid w:val="008F3B14"/>
    <w:rsid w:val="0090372A"/>
    <w:rsid w:val="009236F8"/>
    <w:rsid w:val="0096687D"/>
    <w:rsid w:val="00970EC4"/>
    <w:rsid w:val="009C21B1"/>
    <w:rsid w:val="00A85CB5"/>
    <w:rsid w:val="00AB02FE"/>
    <w:rsid w:val="00AB3163"/>
    <w:rsid w:val="00AD34E6"/>
    <w:rsid w:val="00AF5FBF"/>
    <w:rsid w:val="00B116CD"/>
    <w:rsid w:val="00B32657"/>
    <w:rsid w:val="00B825F7"/>
    <w:rsid w:val="00B84509"/>
    <w:rsid w:val="00C175D7"/>
    <w:rsid w:val="00CC45AA"/>
    <w:rsid w:val="00CD1D8C"/>
    <w:rsid w:val="00CE1382"/>
    <w:rsid w:val="00D2409E"/>
    <w:rsid w:val="00D31A1E"/>
    <w:rsid w:val="00DB5B56"/>
    <w:rsid w:val="00DC64AD"/>
    <w:rsid w:val="00E11FCC"/>
    <w:rsid w:val="00E346ED"/>
    <w:rsid w:val="00E86925"/>
    <w:rsid w:val="00E86B67"/>
    <w:rsid w:val="00E95707"/>
    <w:rsid w:val="00EA08AA"/>
    <w:rsid w:val="00F40BDA"/>
    <w:rsid w:val="00F606FF"/>
    <w:rsid w:val="00F61F0A"/>
    <w:rsid w:val="00FC1501"/>
    <w:rsid w:val="00FC2248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5646A5-8613-48F1-BFD8-70EB36C6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8F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606FF"/>
    <w:pPr>
      <w:keepNext/>
      <w:spacing w:before="12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CC45AA"/>
    <w:pPr>
      <w:keepNext/>
      <w:spacing w:before="120" w:after="12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06FF"/>
    <w:rPr>
      <w:rFonts w:eastAsia="Times New Roman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CC45AA"/>
    <w:rPr>
      <w:rFonts w:eastAsia="Times New Roman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2F778F"/>
    <w:pPr>
      <w:tabs>
        <w:tab w:val="center" w:pos="4513"/>
        <w:tab w:val="right" w:pos="9026"/>
      </w:tabs>
    </w:pPr>
    <w:rPr>
      <w:rFonts w:cs="Arial"/>
      <w:sz w:val="18"/>
      <w:szCs w:val="22"/>
    </w:rPr>
  </w:style>
  <w:style w:type="character" w:customStyle="1" w:styleId="FooterChar">
    <w:name w:val="Footer Char"/>
    <w:link w:val="Footer"/>
    <w:uiPriority w:val="99"/>
    <w:rsid w:val="002F778F"/>
    <w:rPr>
      <w:rFonts w:cs="Arial"/>
      <w:sz w:val="18"/>
      <w:szCs w:val="22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unhideWhenUsed/>
    <w:rsid w:val="00970EC4"/>
    <w:pPr>
      <w:numPr>
        <w:numId w:val="16"/>
      </w:numPr>
      <w:spacing w:before="120" w:after="120"/>
      <w:ind w:left="357" w:hanging="357"/>
      <w:contextualSpacing/>
    </w:pPr>
    <w:rPr>
      <w:rFonts w:cs="Arial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DraftHeading2">
    <w:name w:val="Draft Heading 2"/>
    <w:basedOn w:val="Normal"/>
    <w:next w:val="Normal"/>
    <w:rsid w:val="0090372A"/>
    <w:pPr>
      <w:suppressLineNumbers w:val="0"/>
    </w:pPr>
  </w:style>
  <w:style w:type="paragraph" w:customStyle="1" w:styleId="DraftHeading3">
    <w:name w:val="Draft Heading 3"/>
    <w:basedOn w:val="Normal"/>
    <w:next w:val="Normal"/>
    <w:rsid w:val="0090372A"/>
    <w:pPr>
      <w:suppressLineNumbers w:val="0"/>
    </w:pPr>
  </w:style>
  <w:style w:type="paragraph" w:customStyle="1" w:styleId="DraftHeading4">
    <w:name w:val="Draft Heading 4"/>
    <w:basedOn w:val="Normal"/>
    <w:next w:val="Normal"/>
    <w:rsid w:val="0090372A"/>
    <w:pPr>
      <w:suppressLineNumbers w:val="0"/>
    </w:pPr>
  </w:style>
  <w:style w:type="paragraph" w:customStyle="1" w:styleId="DraftDefinition2">
    <w:name w:val="Draft Definition 2"/>
    <w:next w:val="Normal"/>
    <w:rsid w:val="009037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-Schedule">
    <w:name w:val="Normal - Schedule"/>
    <w:rsid w:val="009037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ewFormHeading">
    <w:name w:val="New Form Heading"/>
    <w:next w:val="Normal"/>
    <w:link w:val="NewFormHeadingChar"/>
    <w:rsid w:val="0090372A"/>
    <w:pPr>
      <w:spacing w:before="120" w:after="120"/>
      <w:jc w:val="center"/>
    </w:pPr>
    <w:rPr>
      <w:rFonts w:ascii="Times New Roman" w:eastAsia="Times New Roman" w:hAnsi="Times New Roman"/>
      <w:b/>
      <w:caps/>
      <w:sz w:val="22"/>
      <w:szCs w:val="24"/>
      <w:lang w:eastAsia="en-US"/>
    </w:rPr>
  </w:style>
  <w:style w:type="character" w:customStyle="1" w:styleId="NewFormHeadingChar">
    <w:name w:val="New Form Heading Char"/>
    <w:link w:val="NewFormHeading"/>
    <w:rsid w:val="0090372A"/>
    <w:rPr>
      <w:rFonts w:ascii="Times New Roman" w:eastAsia="Times New Roman" w:hAnsi="Times New Roman"/>
      <w:b/>
      <w:caps/>
      <w:sz w:val="22"/>
      <w:szCs w:val="24"/>
      <w:lang w:eastAsia="en-US"/>
    </w:rPr>
  </w:style>
  <w:style w:type="character" w:customStyle="1" w:styleId="FooterURL">
    <w:name w:val="Footer URL"/>
    <w:rsid w:val="002F77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sume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client to non-independent service provider</vt:lpstr>
    </vt:vector>
  </TitlesOfParts>
  <Company>Victorian Department of Justice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client to non-independent service provider</dc:title>
  <dc:subject>Conveyancers</dc:subject>
  <dc:creator>Consumer Affairs Victoria</dc:creator>
  <cp:keywords/>
  <dc:description/>
  <cp:lastModifiedBy>David Darragh</cp:lastModifiedBy>
  <cp:revision>2</cp:revision>
  <dcterms:created xsi:type="dcterms:W3CDTF">2018-07-09T07:13:00Z</dcterms:created>
  <dcterms:modified xsi:type="dcterms:W3CDTF">2018-07-09T07:13:00Z</dcterms:modified>
</cp:coreProperties>
</file>